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DE5F" w14:textId="095BD45B" w:rsidR="004E1029" w:rsidRDefault="004E1029" w:rsidP="001F5B13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ins w:id="0" w:author="Jerry E Shapiro" w:date="2021-08-03T13:59:00Z">
        <w:r w:rsidRPr="00581082">
          <w:rPr>
            <w:rFonts w:ascii="Georgia" w:eastAsia="MS Mincho" w:hAnsi="Georgia"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2EE622E" wp14:editId="5AD0E588">
                  <wp:simplePos x="0" y="0"/>
                  <wp:positionH relativeFrom="column">
                    <wp:posOffset>4579620</wp:posOffset>
                  </wp:positionH>
                  <wp:positionV relativeFrom="paragraph">
                    <wp:posOffset>-53340</wp:posOffset>
                  </wp:positionV>
                  <wp:extent cx="1478280" cy="662940"/>
                  <wp:effectExtent l="0" t="0" r="7620" b="1016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78280" cy="662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0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2A445D" w14:textId="29502D37" w:rsidR="004E1029" w:rsidRPr="004E1029" w:rsidRDefault="004E1029" w:rsidP="004E1029">
                              <w:pPr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E1029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School of Social Work</w:t>
                              </w:r>
                              <w:r w:rsidRPr="004E1029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  <w:r w:rsidRPr="004E1029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1600 Holloway Avenue</w:t>
                              </w:r>
                              <w:r w:rsidRPr="004E1029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  <w:r w:rsidRPr="004E1029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San Francisco, CA 94132-4161415-338-1003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EE622E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360.6pt;margin-top:-4.2pt;width:116.4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" strokecolor="white" strokeweight="0">
                  <v:stroke dashstyle="dash"/>
                  <v:textbox>
                    <w:txbxContent>
                      <w:p w14:paraId="252A445D" w14:textId="29502D37" w:rsidR="004E1029" w:rsidRPr="004E1029" w:rsidRDefault="004E1029" w:rsidP="004E1029">
                        <w:pPr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4E1029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School of Social Work</w:t>
                        </w:r>
                        <w:r w:rsidRPr="004E1029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4E1029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1600 Holloway Avenue</w:t>
                        </w:r>
                        <w:r w:rsidRPr="004E1029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 xml:space="preserve">                </w:t>
                        </w:r>
                        <w:r w:rsidRPr="004E1029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San Francisco, CA 94132-4161415-338-1003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2C1C38" wp14:editId="71ECBF56">
            <wp:simplePos x="0" y="0"/>
            <wp:positionH relativeFrom="column">
              <wp:posOffset>0</wp:posOffset>
            </wp:positionH>
            <wp:positionV relativeFrom="paragraph">
              <wp:posOffset>1</wp:posOffset>
            </wp:positionV>
            <wp:extent cx="2813050" cy="6096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33" cy="61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158B" w14:textId="77777777" w:rsidR="004E1029" w:rsidRDefault="004E1029" w:rsidP="004E102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6DFDFFB" w14:textId="77777777" w:rsidR="004E1029" w:rsidRDefault="004E1029" w:rsidP="00200453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14:paraId="271AFAAC" w14:textId="1B026B6C" w:rsidR="002343B8" w:rsidRPr="008B7190" w:rsidRDefault="009657BC" w:rsidP="00200453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8B7190">
        <w:rPr>
          <w:rFonts w:cstheme="minorHAnsi"/>
          <w:b/>
          <w:sz w:val="28"/>
          <w:szCs w:val="28"/>
        </w:rPr>
        <w:t>R</w:t>
      </w:r>
      <w:r w:rsidR="008B7190" w:rsidRPr="008B7190">
        <w:rPr>
          <w:rFonts w:cstheme="minorHAnsi"/>
          <w:b/>
          <w:sz w:val="28"/>
          <w:szCs w:val="28"/>
        </w:rPr>
        <w:t xml:space="preserve">equired MSW </w:t>
      </w:r>
      <w:r w:rsidR="00335F38" w:rsidRPr="008B7190">
        <w:rPr>
          <w:rFonts w:cstheme="minorHAnsi"/>
          <w:b/>
          <w:sz w:val="28"/>
          <w:szCs w:val="28"/>
        </w:rPr>
        <w:t>R</w:t>
      </w:r>
      <w:r w:rsidR="008B7190" w:rsidRPr="008B7190">
        <w:rPr>
          <w:rFonts w:cstheme="minorHAnsi"/>
          <w:b/>
          <w:sz w:val="28"/>
          <w:szCs w:val="28"/>
        </w:rPr>
        <w:t xml:space="preserve">esume </w:t>
      </w:r>
      <w:r w:rsidR="002343B8" w:rsidRPr="008B7190">
        <w:rPr>
          <w:rFonts w:cstheme="minorHAnsi"/>
          <w:b/>
          <w:sz w:val="28"/>
          <w:szCs w:val="28"/>
        </w:rPr>
        <w:t>T</w:t>
      </w:r>
      <w:r w:rsidR="008B7190" w:rsidRPr="008B7190">
        <w:rPr>
          <w:rFonts w:cstheme="minorHAnsi"/>
          <w:b/>
          <w:sz w:val="28"/>
          <w:szCs w:val="28"/>
        </w:rPr>
        <w:t>emplate</w:t>
      </w:r>
    </w:p>
    <w:p w14:paraId="677C5C20" w14:textId="0438127A" w:rsidR="009657BC" w:rsidRPr="008B7190" w:rsidRDefault="009657BC" w:rsidP="00200453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8B7190">
        <w:rPr>
          <w:rFonts w:cstheme="minorHAnsi"/>
          <w:b/>
          <w:sz w:val="28"/>
          <w:szCs w:val="28"/>
        </w:rPr>
        <w:t xml:space="preserve">School of Social Work, Fall </w:t>
      </w:r>
      <w:r w:rsidR="00EB4325">
        <w:rPr>
          <w:rFonts w:cstheme="minorHAnsi"/>
          <w:b/>
          <w:sz w:val="28"/>
          <w:szCs w:val="28"/>
        </w:rPr>
        <w:t>202</w:t>
      </w:r>
      <w:r w:rsidR="00200453">
        <w:rPr>
          <w:rFonts w:cstheme="minorHAnsi"/>
          <w:b/>
          <w:sz w:val="28"/>
          <w:szCs w:val="28"/>
        </w:rPr>
        <w:t>2</w:t>
      </w:r>
    </w:p>
    <w:p w14:paraId="234DAE11" w14:textId="1388366B" w:rsidR="0001660B" w:rsidRPr="008B7190" w:rsidRDefault="00F80B9A" w:rsidP="00006014">
      <w:pPr>
        <w:spacing w:after="0" w:line="240" w:lineRule="auto"/>
        <w:rPr>
          <w:rFonts w:cstheme="minorHAnsi"/>
        </w:rPr>
      </w:pPr>
      <w:r w:rsidRPr="008B7190">
        <w:rPr>
          <w:rFonts w:cstheme="minorHAnsi"/>
        </w:rPr>
        <w:t>The following information provides</w:t>
      </w:r>
      <w:r w:rsidR="00200453">
        <w:rPr>
          <w:rFonts w:cstheme="minorHAnsi"/>
        </w:rPr>
        <w:t xml:space="preserve"> a</w:t>
      </w:r>
      <w:r w:rsidRPr="008B7190">
        <w:rPr>
          <w:rFonts w:cstheme="minorHAnsi"/>
        </w:rPr>
        <w:t xml:space="preserve"> </w:t>
      </w:r>
      <w:r w:rsidR="0001660B" w:rsidRPr="008B7190">
        <w:rPr>
          <w:rFonts w:cstheme="minorHAnsi"/>
        </w:rPr>
        <w:t xml:space="preserve">template </w:t>
      </w:r>
      <w:r w:rsidRPr="008B7190">
        <w:rPr>
          <w:rFonts w:cstheme="minorHAnsi"/>
        </w:rPr>
        <w:t xml:space="preserve">for completing the resume portion of the application. You may choose to utilize any template based on your personal preference; however, </w:t>
      </w:r>
      <w:r w:rsidRPr="008B7190">
        <w:rPr>
          <w:rFonts w:cstheme="minorHAnsi"/>
          <w:b/>
        </w:rPr>
        <w:t xml:space="preserve">be sure to </w:t>
      </w:r>
      <w:r w:rsidR="00C87F45" w:rsidRPr="008B7190">
        <w:rPr>
          <w:rFonts w:cstheme="minorHAnsi"/>
          <w:b/>
        </w:rPr>
        <w:t xml:space="preserve">provide the information requested and </w:t>
      </w:r>
      <w:r w:rsidRPr="008B7190">
        <w:rPr>
          <w:rFonts w:cstheme="minorHAnsi"/>
          <w:b/>
        </w:rPr>
        <w:t xml:space="preserve">follow the template provided below for any professional work or volunteer experience. All information listed in the template must be included on your resume, </w:t>
      </w:r>
      <w:r w:rsidRPr="008B7190">
        <w:rPr>
          <w:rFonts w:cstheme="minorHAnsi"/>
          <w:b/>
          <w:i/>
        </w:rPr>
        <w:t xml:space="preserve">including the total </w:t>
      </w:r>
      <w:r w:rsidR="0001660B" w:rsidRPr="008B7190">
        <w:rPr>
          <w:rFonts w:cstheme="minorHAnsi"/>
          <w:b/>
          <w:i/>
        </w:rPr>
        <w:t xml:space="preserve">work </w:t>
      </w:r>
      <w:r w:rsidRPr="008B7190">
        <w:rPr>
          <w:rFonts w:cstheme="minorHAnsi"/>
          <w:b/>
          <w:i/>
        </w:rPr>
        <w:t xml:space="preserve">hours </w:t>
      </w:r>
      <w:r w:rsidR="0001660B" w:rsidRPr="008B7190">
        <w:rPr>
          <w:rFonts w:cstheme="minorHAnsi"/>
          <w:b/>
          <w:i/>
        </w:rPr>
        <w:t>and hours of work per week at each position.</w:t>
      </w:r>
      <w:r w:rsidR="00C87F45" w:rsidRPr="008B7190">
        <w:rPr>
          <w:rFonts w:cstheme="minorHAnsi"/>
          <w:b/>
        </w:rPr>
        <w:t xml:space="preserve"> </w:t>
      </w:r>
      <w:r w:rsidRPr="008B7190">
        <w:rPr>
          <w:rFonts w:cstheme="minorHAnsi"/>
        </w:rPr>
        <w:t>There are no page limits, but it is anticipated that most applicants will be able to cover</w:t>
      </w:r>
      <w:r w:rsidR="00006014" w:rsidRPr="008B7190">
        <w:rPr>
          <w:rFonts w:cstheme="minorHAnsi"/>
        </w:rPr>
        <w:t xml:space="preserve"> the relevant information in 1-3</w:t>
      </w:r>
      <w:r w:rsidRPr="008B7190">
        <w:rPr>
          <w:rFonts w:cstheme="minorHAnsi"/>
        </w:rPr>
        <w:t xml:space="preserve"> pages. </w:t>
      </w:r>
    </w:p>
    <w:p w14:paraId="07A159F3" w14:textId="77777777" w:rsidR="001F5B13" w:rsidRPr="008B7190" w:rsidRDefault="001F5B13" w:rsidP="00006014">
      <w:pPr>
        <w:spacing w:after="0" w:line="240" w:lineRule="auto"/>
        <w:rPr>
          <w:rFonts w:cstheme="minorHAnsi"/>
        </w:rPr>
      </w:pPr>
    </w:p>
    <w:p w14:paraId="119F725B" w14:textId="4A08B9EB" w:rsidR="00C24AB4" w:rsidRPr="008B7190" w:rsidRDefault="00C24AB4" w:rsidP="00006014">
      <w:pPr>
        <w:spacing w:after="0" w:line="240" w:lineRule="auto"/>
        <w:rPr>
          <w:rFonts w:cstheme="minorHAnsi"/>
        </w:rPr>
      </w:pPr>
      <w:r w:rsidRPr="008B7190">
        <w:rPr>
          <w:rFonts w:cstheme="minorHAnsi"/>
        </w:rPr>
        <w:t>1.</w:t>
      </w:r>
      <w:r w:rsidRPr="008B7190">
        <w:rPr>
          <w:rFonts w:cstheme="minorHAnsi"/>
        </w:rPr>
        <w:tab/>
        <w:t xml:space="preserve">Name of </w:t>
      </w:r>
      <w:r w:rsidR="001C3508" w:rsidRPr="008B7190">
        <w:rPr>
          <w:rFonts w:cstheme="minorHAnsi"/>
        </w:rPr>
        <w:t xml:space="preserve">applicant </w:t>
      </w:r>
    </w:p>
    <w:p w14:paraId="0BA86F33" w14:textId="38794308" w:rsidR="00902C2F" w:rsidRPr="008B7190" w:rsidRDefault="00902C2F" w:rsidP="00006014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cstheme="minorHAnsi"/>
        </w:rPr>
      </w:pPr>
      <w:r w:rsidRPr="008B7190">
        <w:rPr>
          <w:rFonts w:cstheme="minorHAnsi"/>
        </w:rPr>
        <w:t>Name</w:t>
      </w:r>
      <w:r w:rsidR="001F5B13" w:rsidRPr="008B7190">
        <w:rPr>
          <w:rFonts w:cstheme="minorHAnsi"/>
        </w:rPr>
        <w:t xml:space="preserve"> </w:t>
      </w:r>
    </w:p>
    <w:p w14:paraId="1F0D4CAB" w14:textId="77FF214B" w:rsidR="001F5B13" w:rsidRPr="008B7190" w:rsidRDefault="001F5B13" w:rsidP="00006014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cstheme="minorHAnsi"/>
        </w:rPr>
      </w:pPr>
      <w:r w:rsidRPr="008B7190">
        <w:rPr>
          <w:rFonts w:cstheme="minorHAnsi"/>
        </w:rPr>
        <w:t>Mailing address</w:t>
      </w:r>
    </w:p>
    <w:p w14:paraId="080D6C6F" w14:textId="77777777" w:rsidR="00902C2F" w:rsidRPr="008B7190" w:rsidRDefault="00902C2F" w:rsidP="00006014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cstheme="minorHAnsi"/>
        </w:rPr>
      </w:pPr>
      <w:r w:rsidRPr="008B7190">
        <w:rPr>
          <w:rFonts w:cstheme="minorHAnsi"/>
        </w:rPr>
        <w:t xml:space="preserve">Phone number </w:t>
      </w:r>
    </w:p>
    <w:p w14:paraId="2F53DB28" w14:textId="6D67AE84" w:rsidR="00902C2F" w:rsidRPr="008B7190" w:rsidRDefault="001F5B13" w:rsidP="00006014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cstheme="minorHAnsi"/>
        </w:rPr>
      </w:pPr>
      <w:r w:rsidRPr="008B7190">
        <w:rPr>
          <w:rFonts w:cstheme="minorHAnsi"/>
        </w:rPr>
        <w:t>Email address</w:t>
      </w:r>
    </w:p>
    <w:p w14:paraId="739F86F1" w14:textId="77777777" w:rsidR="00902C2F" w:rsidRPr="008B7190" w:rsidRDefault="00902C2F" w:rsidP="00006014">
      <w:pPr>
        <w:spacing w:after="0" w:line="240" w:lineRule="auto"/>
        <w:ind w:left="720"/>
        <w:rPr>
          <w:rFonts w:cstheme="minorHAnsi"/>
        </w:rPr>
      </w:pPr>
    </w:p>
    <w:p w14:paraId="4E456C80" w14:textId="724F01BB" w:rsidR="00902C2F" w:rsidRPr="008B7190" w:rsidRDefault="00C24AB4" w:rsidP="00006014">
      <w:pPr>
        <w:spacing w:after="0" w:line="240" w:lineRule="auto"/>
        <w:rPr>
          <w:rFonts w:cstheme="minorHAnsi"/>
        </w:rPr>
      </w:pPr>
      <w:r w:rsidRPr="008B7190">
        <w:rPr>
          <w:rFonts w:cstheme="minorHAnsi"/>
        </w:rPr>
        <w:t>2.</w:t>
      </w:r>
      <w:r w:rsidRPr="008B7190">
        <w:rPr>
          <w:rFonts w:cstheme="minorHAnsi"/>
        </w:rPr>
        <w:tab/>
        <w:t>Degree information</w:t>
      </w:r>
      <w:r w:rsidR="00902C2F" w:rsidRPr="008B7190">
        <w:rPr>
          <w:rFonts w:cstheme="minorHAnsi"/>
        </w:rPr>
        <w:t xml:space="preserve"> </w:t>
      </w:r>
    </w:p>
    <w:p w14:paraId="78C28E93" w14:textId="77777777" w:rsidR="00C24AB4" w:rsidRPr="008B7190" w:rsidRDefault="00C24AB4" w:rsidP="00006014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cstheme="minorHAnsi"/>
        </w:rPr>
      </w:pPr>
      <w:r w:rsidRPr="008B7190">
        <w:rPr>
          <w:rFonts w:cstheme="minorHAnsi"/>
        </w:rPr>
        <w:t>Degree</w:t>
      </w:r>
    </w:p>
    <w:p w14:paraId="5AE49C41" w14:textId="77777777" w:rsidR="00C24AB4" w:rsidRPr="008B7190" w:rsidRDefault="00C24AB4" w:rsidP="00006014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cstheme="minorHAnsi"/>
        </w:rPr>
      </w:pPr>
      <w:r w:rsidRPr="008B7190">
        <w:rPr>
          <w:rFonts w:cstheme="minorHAnsi"/>
        </w:rPr>
        <w:t>Institution granting degree</w:t>
      </w:r>
    </w:p>
    <w:p w14:paraId="0F4B5763" w14:textId="77777777" w:rsidR="00C24AB4" w:rsidRPr="008B7190" w:rsidRDefault="00C24AB4" w:rsidP="00006014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cstheme="minorHAnsi"/>
        </w:rPr>
      </w:pPr>
      <w:r w:rsidRPr="008B7190">
        <w:rPr>
          <w:rFonts w:cstheme="minorHAnsi"/>
        </w:rPr>
        <w:t>Major</w:t>
      </w:r>
    </w:p>
    <w:p w14:paraId="58642869" w14:textId="0908BABF" w:rsidR="00C24AB4" w:rsidRPr="008B7190" w:rsidRDefault="00C24AB4" w:rsidP="00006014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cstheme="minorHAnsi"/>
        </w:rPr>
      </w:pPr>
      <w:r w:rsidRPr="008B7190">
        <w:rPr>
          <w:rFonts w:cstheme="minorHAnsi"/>
        </w:rPr>
        <w:t>Date awarded (month/year)</w:t>
      </w:r>
    </w:p>
    <w:p w14:paraId="2EF0E683" w14:textId="6AC8011C" w:rsidR="001C3508" w:rsidRPr="008B7190" w:rsidRDefault="001C3508" w:rsidP="00006014">
      <w:pPr>
        <w:spacing w:after="0" w:line="240" w:lineRule="auto"/>
        <w:rPr>
          <w:rFonts w:cstheme="minorHAnsi"/>
        </w:rPr>
      </w:pPr>
    </w:p>
    <w:p w14:paraId="6D5E395C" w14:textId="05343C5C" w:rsidR="001C3508" w:rsidRPr="008B7190" w:rsidRDefault="001C3508" w:rsidP="00006014">
      <w:pPr>
        <w:spacing w:after="0" w:line="240" w:lineRule="auto"/>
        <w:rPr>
          <w:rFonts w:cstheme="minorHAnsi"/>
          <w:b/>
        </w:rPr>
      </w:pPr>
      <w:r w:rsidRPr="008B7190">
        <w:rPr>
          <w:rFonts w:cstheme="minorHAnsi"/>
        </w:rPr>
        <w:t>3.</w:t>
      </w:r>
      <w:r w:rsidRPr="008B7190">
        <w:rPr>
          <w:rFonts w:cstheme="minorHAnsi"/>
        </w:rPr>
        <w:tab/>
      </w:r>
      <w:r w:rsidRPr="008B7190">
        <w:rPr>
          <w:rFonts w:cstheme="minorHAnsi"/>
          <w:b/>
        </w:rPr>
        <w:t xml:space="preserve">Employment Experience </w:t>
      </w:r>
      <w:r w:rsidR="00006014" w:rsidRPr="008B7190">
        <w:rPr>
          <w:rFonts w:cstheme="minorHAnsi"/>
          <w:b/>
        </w:rPr>
        <w:t xml:space="preserve">&amp; </w:t>
      </w:r>
      <w:r w:rsidR="002343B8" w:rsidRPr="008B7190">
        <w:rPr>
          <w:rFonts w:cstheme="minorHAnsi"/>
          <w:b/>
        </w:rPr>
        <w:t>Template</w:t>
      </w:r>
      <w:r w:rsidR="0034603E" w:rsidRPr="008B7190">
        <w:rPr>
          <w:rFonts w:cstheme="minorHAnsi"/>
          <w:b/>
        </w:rPr>
        <w:t xml:space="preserve"> </w:t>
      </w:r>
    </w:p>
    <w:p w14:paraId="69AF312B" w14:textId="77777777" w:rsidR="001F5B13" w:rsidRPr="008B7190" w:rsidRDefault="001F5B13" w:rsidP="001F5B13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cstheme="minorHAnsi"/>
        </w:rPr>
      </w:pPr>
      <w:r w:rsidRPr="008B7190">
        <w:rPr>
          <w:rFonts w:cstheme="minorHAnsi"/>
        </w:rPr>
        <w:t xml:space="preserve">List all full-time, part-time, and volunteer work experience in the Social or Human </w:t>
      </w:r>
    </w:p>
    <w:p w14:paraId="54A834EE" w14:textId="4CFA7225" w:rsidR="001F5B13" w:rsidRPr="008B7190" w:rsidRDefault="001F5B13" w:rsidP="001F5B13">
      <w:pPr>
        <w:tabs>
          <w:tab w:val="num" w:pos="1080"/>
        </w:tabs>
        <w:spacing w:after="0" w:line="240" w:lineRule="auto"/>
        <w:ind w:left="720"/>
        <w:rPr>
          <w:rFonts w:cstheme="minorHAnsi"/>
          <w:b/>
        </w:rPr>
      </w:pPr>
      <w:r w:rsidRPr="008B7190">
        <w:rPr>
          <w:rFonts w:cstheme="minorHAnsi"/>
        </w:rPr>
        <w:t xml:space="preserve">       Services fields</w:t>
      </w:r>
      <w:r w:rsidRPr="008B7190">
        <w:rPr>
          <w:rFonts w:cstheme="minorHAnsi"/>
          <w:b/>
        </w:rPr>
        <w:t xml:space="preserve"> </w:t>
      </w:r>
      <w:r w:rsidRPr="008B7190">
        <w:rPr>
          <w:rFonts w:cstheme="minorHAnsi"/>
          <w:b/>
          <w:u w:val="single"/>
        </w:rPr>
        <w:t>within the last 10 years</w:t>
      </w:r>
      <w:r w:rsidR="008F2F7D" w:rsidRPr="008B7190">
        <w:rPr>
          <w:rFonts w:cstheme="minorHAnsi"/>
          <w:b/>
        </w:rPr>
        <w:t xml:space="preserve"> </w:t>
      </w:r>
      <w:r w:rsidRPr="008B7190">
        <w:rPr>
          <w:rFonts w:cstheme="minorHAnsi"/>
          <w:b/>
        </w:rPr>
        <w:t xml:space="preserve">          </w:t>
      </w:r>
    </w:p>
    <w:p w14:paraId="24922C1D" w14:textId="30CA9C1D" w:rsidR="00006014" w:rsidRPr="008B7190" w:rsidRDefault="001F5B13" w:rsidP="00006014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cstheme="minorHAnsi"/>
          <w:u w:val="single"/>
        </w:rPr>
      </w:pPr>
      <w:r w:rsidRPr="008B7190">
        <w:rPr>
          <w:rFonts w:cstheme="minorHAnsi"/>
        </w:rPr>
        <w:t xml:space="preserve">Start </w:t>
      </w:r>
      <w:r w:rsidR="00006014" w:rsidRPr="008B7190">
        <w:rPr>
          <w:rFonts w:cstheme="minorHAnsi"/>
        </w:rPr>
        <w:t>with th</w:t>
      </w:r>
      <w:r w:rsidRPr="008B7190">
        <w:rPr>
          <w:rFonts w:cstheme="minorHAnsi"/>
        </w:rPr>
        <w:t>e most recent experience first</w:t>
      </w:r>
    </w:p>
    <w:p w14:paraId="67D3DBAD" w14:textId="77777777" w:rsidR="00D41EB3" w:rsidRPr="008B7190" w:rsidRDefault="00D41EB3" w:rsidP="00D41EB3">
      <w:pPr>
        <w:spacing w:after="0" w:line="240" w:lineRule="auto"/>
        <w:ind w:left="720"/>
        <w:rPr>
          <w:rFonts w:cstheme="minorHAnsi"/>
          <w:u w:val="single"/>
        </w:rPr>
      </w:pPr>
    </w:p>
    <w:tbl>
      <w:tblPr>
        <w:tblW w:w="50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5"/>
        <w:gridCol w:w="4510"/>
      </w:tblGrid>
      <w:tr w:rsidR="002A72A8" w:rsidRPr="008B7190" w14:paraId="7ACD75F7" w14:textId="77777777" w:rsidTr="008B7190">
        <w:trPr>
          <w:trHeight w:val="346"/>
        </w:trPr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C5BD4" w14:textId="77777777" w:rsidR="002A72A8" w:rsidRPr="008B7190" w:rsidRDefault="002A72A8" w:rsidP="000060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7190">
              <w:rPr>
                <w:rFonts w:cstheme="minorHAnsi"/>
                <w:sz w:val="18"/>
                <w:szCs w:val="18"/>
              </w:rPr>
              <w:t xml:space="preserve">Organization:  </w:t>
            </w:r>
            <w:r w:rsidRPr="008B719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19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B7190">
              <w:rPr>
                <w:rFonts w:cstheme="minorHAnsi"/>
                <w:sz w:val="18"/>
                <w:szCs w:val="18"/>
              </w:rPr>
            </w:r>
            <w:r w:rsidRPr="008B7190">
              <w:rPr>
                <w:rFonts w:cstheme="minorHAnsi"/>
                <w:sz w:val="18"/>
                <w:szCs w:val="18"/>
              </w:rPr>
              <w:fldChar w:fldCharType="separate"/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B9EF2" w14:textId="6E046086" w:rsidR="002A72A8" w:rsidRPr="008B7190" w:rsidRDefault="002A72A8" w:rsidP="000060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7190">
              <w:rPr>
                <w:rFonts w:cstheme="minorHAnsi"/>
                <w:b/>
                <w:sz w:val="18"/>
                <w:szCs w:val="18"/>
              </w:rPr>
              <w:t xml:space="preserve">Exact </w:t>
            </w:r>
            <w:r w:rsidRPr="008B7190">
              <w:rPr>
                <w:rFonts w:cstheme="minorHAnsi"/>
                <w:sz w:val="18"/>
                <w:szCs w:val="18"/>
              </w:rPr>
              <w:t>Dates of Employment:</w:t>
            </w:r>
            <w:r w:rsidR="00C87F45" w:rsidRPr="008B7190">
              <w:rPr>
                <w:rFonts w:cstheme="minorHAnsi"/>
                <w:sz w:val="18"/>
                <w:szCs w:val="18"/>
              </w:rPr>
              <w:t>(</w:t>
            </w:r>
            <w:r w:rsidRPr="008B7190">
              <w:rPr>
                <w:rFonts w:cstheme="minorHAnsi"/>
                <w:sz w:val="18"/>
                <w:szCs w:val="18"/>
              </w:rPr>
              <w:t xml:space="preserve"> </w:t>
            </w:r>
            <w:r w:rsidR="00C87F45" w:rsidRPr="008B7190">
              <w:rPr>
                <w:rFonts w:cstheme="minorHAnsi"/>
                <w:sz w:val="18"/>
                <w:szCs w:val="18"/>
              </w:rPr>
              <w:t xml:space="preserve">Start Date to End </w:t>
            </w:r>
            <w:r w:rsidR="008B7190" w:rsidRPr="008B7190">
              <w:rPr>
                <w:rFonts w:cstheme="minorHAnsi"/>
                <w:sz w:val="18"/>
                <w:szCs w:val="18"/>
              </w:rPr>
              <w:t>D</w:t>
            </w:r>
            <w:r w:rsidR="00C87F45" w:rsidRPr="008B7190">
              <w:rPr>
                <w:rFonts w:cstheme="minorHAnsi"/>
                <w:sz w:val="18"/>
                <w:szCs w:val="18"/>
              </w:rPr>
              <w:t>ate)</w:t>
            </w:r>
          </w:p>
        </w:tc>
      </w:tr>
      <w:tr w:rsidR="002A72A8" w:rsidRPr="008B7190" w14:paraId="105EB0CE" w14:textId="77777777" w:rsidTr="008B7190">
        <w:trPr>
          <w:trHeight w:val="346"/>
        </w:trPr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36C95" w14:textId="77777777" w:rsidR="002A72A8" w:rsidRPr="008B7190" w:rsidRDefault="002A72A8" w:rsidP="000060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7190">
              <w:rPr>
                <w:rFonts w:cstheme="minorHAnsi"/>
                <w:sz w:val="18"/>
                <w:szCs w:val="18"/>
              </w:rPr>
              <w:t xml:space="preserve">Position/Title: </w:t>
            </w:r>
            <w:r w:rsidRPr="008B719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719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B7190">
              <w:rPr>
                <w:rFonts w:cstheme="minorHAnsi"/>
                <w:sz w:val="18"/>
                <w:szCs w:val="18"/>
              </w:rPr>
            </w:r>
            <w:r w:rsidRPr="008B7190">
              <w:rPr>
                <w:rFonts w:cstheme="minorHAnsi"/>
                <w:sz w:val="18"/>
                <w:szCs w:val="18"/>
              </w:rPr>
              <w:fldChar w:fldCharType="separate"/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960AD" w14:textId="77777777" w:rsidR="002A72A8" w:rsidRPr="008B7190" w:rsidRDefault="002A72A8" w:rsidP="000060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719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9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A0820">
              <w:rPr>
                <w:rFonts w:cstheme="minorHAnsi"/>
                <w:sz w:val="18"/>
                <w:szCs w:val="18"/>
              </w:rPr>
            </w:r>
            <w:r w:rsidR="007A0820">
              <w:rPr>
                <w:rFonts w:cstheme="minorHAnsi"/>
                <w:sz w:val="18"/>
                <w:szCs w:val="18"/>
              </w:rPr>
              <w:fldChar w:fldCharType="separate"/>
            </w:r>
            <w:r w:rsidRPr="008B7190">
              <w:rPr>
                <w:rFonts w:cstheme="minorHAnsi"/>
                <w:sz w:val="18"/>
                <w:szCs w:val="18"/>
              </w:rPr>
              <w:fldChar w:fldCharType="end"/>
            </w:r>
            <w:r w:rsidRPr="008B7190">
              <w:rPr>
                <w:rFonts w:cstheme="minorHAnsi"/>
                <w:sz w:val="18"/>
                <w:szCs w:val="18"/>
              </w:rPr>
              <w:t xml:space="preserve">  Part-time</w:t>
            </w:r>
            <w:r w:rsidRPr="008B7190">
              <w:rPr>
                <w:rFonts w:cstheme="minorHAnsi"/>
                <w:sz w:val="18"/>
                <w:szCs w:val="18"/>
              </w:rPr>
              <w:tab/>
            </w:r>
            <w:r w:rsidRPr="008B719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9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A0820">
              <w:rPr>
                <w:rFonts w:cstheme="minorHAnsi"/>
                <w:sz w:val="18"/>
                <w:szCs w:val="18"/>
              </w:rPr>
            </w:r>
            <w:r w:rsidR="007A0820">
              <w:rPr>
                <w:rFonts w:cstheme="minorHAnsi"/>
                <w:sz w:val="18"/>
                <w:szCs w:val="18"/>
              </w:rPr>
              <w:fldChar w:fldCharType="separate"/>
            </w:r>
            <w:r w:rsidRPr="008B7190">
              <w:rPr>
                <w:rFonts w:cstheme="minorHAnsi"/>
                <w:sz w:val="18"/>
                <w:szCs w:val="18"/>
              </w:rPr>
              <w:fldChar w:fldCharType="end"/>
            </w:r>
            <w:r w:rsidRPr="008B7190">
              <w:rPr>
                <w:rFonts w:cstheme="minorHAnsi"/>
                <w:sz w:val="18"/>
                <w:szCs w:val="18"/>
              </w:rPr>
              <w:t xml:space="preserve"> Full-time</w:t>
            </w:r>
            <w:r w:rsidRPr="008B7190">
              <w:rPr>
                <w:rFonts w:cstheme="minorHAnsi"/>
                <w:sz w:val="18"/>
                <w:szCs w:val="18"/>
              </w:rPr>
              <w:tab/>
            </w:r>
            <w:r w:rsidRPr="008B719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9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A0820">
              <w:rPr>
                <w:rFonts w:cstheme="minorHAnsi"/>
                <w:sz w:val="18"/>
                <w:szCs w:val="18"/>
              </w:rPr>
            </w:r>
            <w:r w:rsidR="007A0820">
              <w:rPr>
                <w:rFonts w:cstheme="minorHAnsi"/>
                <w:sz w:val="18"/>
                <w:szCs w:val="18"/>
              </w:rPr>
              <w:fldChar w:fldCharType="separate"/>
            </w:r>
            <w:r w:rsidRPr="008B7190">
              <w:rPr>
                <w:rFonts w:cstheme="minorHAnsi"/>
                <w:sz w:val="18"/>
                <w:szCs w:val="18"/>
              </w:rPr>
              <w:fldChar w:fldCharType="end"/>
            </w:r>
            <w:r w:rsidRPr="008B7190">
              <w:rPr>
                <w:rFonts w:cstheme="minorHAnsi"/>
                <w:sz w:val="18"/>
                <w:szCs w:val="18"/>
              </w:rPr>
              <w:t xml:space="preserve"> Volunteer</w:t>
            </w:r>
          </w:p>
        </w:tc>
      </w:tr>
      <w:tr w:rsidR="00D41EB3" w:rsidRPr="008B7190" w14:paraId="23790101" w14:textId="77777777" w:rsidTr="008B7190">
        <w:trPr>
          <w:trHeight w:val="3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0887" w14:textId="1EA5EB71" w:rsidR="00D41EB3" w:rsidRPr="008B7190" w:rsidRDefault="00D41EB3" w:rsidP="000060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7190">
              <w:rPr>
                <w:rFonts w:cstheme="minorHAnsi"/>
                <w:sz w:val="18"/>
                <w:szCs w:val="18"/>
              </w:rPr>
              <w:t xml:space="preserve">Location: </w:t>
            </w:r>
            <w:r w:rsidRPr="008B719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19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B7190">
              <w:rPr>
                <w:rFonts w:cstheme="minorHAnsi"/>
                <w:sz w:val="18"/>
                <w:szCs w:val="18"/>
              </w:rPr>
            </w:r>
            <w:r w:rsidRPr="008B7190">
              <w:rPr>
                <w:rFonts w:cstheme="minorHAnsi"/>
                <w:sz w:val="18"/>
                <w:szCs w:val="18"/>
              </w:rPr>
              <w:fldChar w:fldCharType="separate"/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A72A8" w:rsidRPr="008B7190" w14:paraId="7A8E4868" w14:textId="77777777" w:rsidTr="008B7190">
        <w:trPr>
          <w:trHeight w:val="346"/>
        </w:trPr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18E27" w14:textId="58609A7D" w:rsidR="0001660B" w:rsidRPr="008B7190" w:rsidRDefault="002A72A8" w:rsidP="000060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7190">
              <w:rPr>
                <w:rFonts w:cstheme="minorHAnsi"/>
                <w:sz w:val="18"/>
                <w:szCs w:val="18"/>
              </w:rPr>
              <w:t xml:space="preserve">Hours of work per week: </w:t>
            </w:r>
            <w:r w:rsidRPr="008B719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19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B7190">
              <w:rPr>
                <w:rFonts w:cstheme="minorHAnsi"/>
                <w:sz w:val="18"/>
                <w:szCs w:val="18"/>
              </w:rPr>
            </w:r>
            <w:r w:rsidRPr="008B7190">
              <w:rPr>
                <w:rFonts w:cstheme="minorHAnsi"/>
                <w:sz w:val="18"/>
                <w:szCs w:val="18"/>
              </w:rPr>
              <w:fldChar w:fldCharType="separate"/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sz w:val="18"/>
                <w:szCs w:val="18"/>
              </w:rPr>
              <w:fldChar w:fldCharType="end"/>
            </w:r>
            <w:r w:rsidR="008B7190" w:rsidRPr="008B7190">
              <w:rPr>
                <w:rFonts w:cstheme="minorHAnsi"/>
                <w:sz w:val="18"/>
                <w:szCs w:val="18"/>
              </w:rPr>
              <w:t xml:space="preserve">     </w:t>
            </w:r>
            <w:r w:rsidR="0001660B" w:rsidRPr="008B7190">
              <w:rPr>
                <w:rFonts w:cstheme="minorHAnsi"/>
                <w:sz w:val="18"/>
                <w:szCs w:val="18"/>
              </w:rPr>
              <w:t>Total Work Hours</w:t>
            </w:r>
            <w:r w:rsidR="00C87F45" w:rsidRPr="008B7190">
              <w:rPr>
                <w:rFonts w:cstheme="minorHAnsi"/>
                <w:sz w:val="18"/>
                <w:szCs w:val="18"/>
              </w:rPr>
              <w:t>:</w:t>
            </w:r>
            <w:r w:rsidR="00D41EB3" w:rsidRPr="008B7190">
              <w:rPr>
                <w:rFonts w:cstheme="minorHAnsi"/>
                <w:sz w:val="18"/>
                <w:szCs w:val="18"/>
              </w:rPr>
              <w:t xml:space="preserve"> </w:t>
            </w:r>
            <w:r w:rsidR="00D41EB3" w:rsidRPr="008B719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41EB3" w:rsidRPr="008B719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D41EB3" w:rsidRPr="008B7190">
              <w:rPr>
                <w:rFonts w:cstheme="minorHAnsi"/>
                <w:sz w:val="18"/>
                <w:szCs w:val="18"/>
              </w:rPr>
            </w:r>
            <w:r w:rsidR="00D41EB3" w:rsidRPr="008B7190">
              <w:rPr>
                <w:rFonts w:cstheme="minorHAnsi"/>
                <w:sz w:val="18"/>
                <w:szCs w:val="18"/>
              </w:rPr>
              <w:fldChar w:fldCharType="separate"/>
            </w:r>
            <w:r w:rsidR="00D41EB3"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="00D41EB3"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="00D41EB3"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="00D41EB3"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="00D41EB3"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="00D41EB3" w:rsidRPr="008B719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7344E" w14:textId="77777777" w:rsidR="002A72A8" w:rsidRPr="008B7190" w:rsidRDefault="002A72A8" w:rsidP="00006014">
            <w:pPr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r w:rsidRPr="008B7190">
              <w:rPr>
                <w:rFonts w:cstheme="minorHAnsi"/>
                <w:sz w:val="18"/>
                <w:szCs w:val="18"/>
              </w:rPr>
              <w:t xml:space="preserve">Supervisor:  </w:t>
            </w:r>
            <w:r w:rsidRPr="008B719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19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B7190">
              <w:rPr>
                <w:rFonts w:cstheme="minorHAnsi"/>
                <w:sz w:val="18"/>
                <w:szCs w:val="18"/>
              </w:rPr>
            </w:r>
            <w:r w:rsidRPr="008B7190">
              <w:rPr>
                <w:rFonts w:cstheme="minorHAnsi"/>
                <w:sz w:val="18"/>
                <w:szCs w:val="18"/>
              </w:rPr>
              <w:fldChar w:fldCharType="separate"/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A72A8" w:rsidRPr="008B7190" w14:paraId="6DE76406" w14:textId="77777777" w:rsidTr="008B7190">
        <w:trPr>
          <w:trHeight w:val="346"/>
        </w:trPr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CC733" w14:textId="77777777" w:rsidR="002A72A8" w:rsidRPr="008B7190" w:rsidRDefault="002A72A8" w:rsidP="000060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7190">
              <w:rPr>
                <w:rFonts w:cstheme="minorHAnsi"/>
                <w:b/>
                <w:sz w:val="18"/>
                <w:szCs w:val="18"/>
              </w:rPr>
              <w:t xml:space="preserve">CHECK ONE </w:t>
            </w:r>
            <w:r w:rsidRPr="008B7190">
              <w:rPr>
                <w:rFonts w:cstheme="minorHAnsi"/>
                <w:sz w:val="18"/>
                <w:szCs w:val="18"/>
              </w:rPr>
              <w:t xml:space="preserve">Social </w:t>
            </w:r>
            <w:proofErr w:type="spellStart"/>
            <w:r w:rsidRPr="008B7190">
              <w:rPr>
                <w:rFonts w:cstheme="minorHAnsi"/>
                <w:sz w:val="18"/>
                <w:szCs w:val="18"/>
              </w:rPr>
              <w:t>Svcs</w:t>
            </w:r>
            <w:proofErr w:type="spellEnd"/>
            <w:r w:rsidRPr="008B7190">
              <w:rPr>
                <w:rFonts w:cstheme="minorHAnsi"/>
                <w:sz w:val="18"/>
                <w:szCs w:val="18"/>
              </w:rPr>
              <w:t xml:space="preserve">: </w:t>
            </w:r>
            <w:r w:rsidRPr="008B719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719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B7190">
              <w:rPr>
                <w:rFonts w:cstheme="minorHAnsi"/>
                <w:sz w:val="18"/>
                <w:szCs w:val="18"/>
              </w:rPr>
            </w:r>
            <w:r w:rsidRPr="008B7190">
              <w:rPr>
                <w:rFonts w:cstheme="minorHAnsi"/>
                <w:sz w:val="18"/>
                <w:szCs w:val="18"/>
              </w:rPr>
              <w:fldChar w:fldCharType="separate"/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sz w:val="18"/>
                <w:szCs w:val="18"/>
              </w:rPr>
              <w:fldChar w:fldCharType="end"/>
            </w:r>
            <w:r w:rsidRPr="008B7190">
              <w:rPr>
                <w:rFonts w:cstheme="minorHAnsi"/>
                <w:sz w:val="18"/>
                <w:szCs w:val="18"/>
              </w:rPr>
              <w:t xml:space="preserve">  Education: </w:t>
            </w:r>
            <w:r w:rsidRPr="008B719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719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B7190">
              <w:rPr>
                <w:rFonts w:cstheme="minorHAnsi"/>
                <w:sz w:val="18"/>
                <w:szCs w:val="18"/>
              </w:rPr>
            </w:r>
            <w:r w:rsidRPr="008B7190">
              <w:rPr>
                <w:rFonts w:cstheme="minorHAnsi"/>
                <w:sz w:val="18"/>
                <w:szCs w:val="18"/>
              </w:rPr>
              <w:fldChar w:fldCharType="separate"/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sz w:val="18"/>
                <w:szCs w:val="18"/>
              </w:rPr>
              <w:fldChar w:fldCharType="end"/>
            </w:r>
            <w:r w:rsidRPr="008B7190">
              <w:rPr>
                <w:rFonts w:cstheme="minorHAnsi"/>
                <w:sz w:val="18"/>
                <w:szCs w:val="18"/>
              </w:rPr>
              <w:t xml:space="preserve"> Health: </w:t>
            </w:r>
            <w:r w:rsidRPr="008B719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719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B7190">
              <w:rPr>
                <w:rFonts w:cstheme="minorHAnsi"/>
                <w:sz w:val="18"/>
                <w:szCs w:val="18"/>
              </w:rPr>
            </w:r>
            <w:r w:rsidRPr="008B7190">
              <w:rPr>
                <w:rFonts w:cstheme="minorHAnsi"/>
                <w:sz w:val="18"/>
                <w:szCs w:val="18"/>
              </w:rPr>
              <w:fldChar w:fldCharType="separate"/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2CE76" w14:textId="77777777" w:rsidR="002A72A8" w:rsidRPr="008B7190" w:rsidRDefault="002A72A8" w:rsidP="000060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7190">
              <w:rPr>
                <w:rFonts w:cstheme="minorHAnsi"/>
                <w:sz w:val="18"/>
                <w:szCs w:val="18"/>
              </w:rPr>
              <w:t xml:space="preserve">Other, Specify: </w:t>
            </w:r>
            <w:r w:rsidRPr="008B719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719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B7190">
              <w:rPr>
                <w:rFonts w:cstheme="minorHAnsi"/>
                <w:sz w:val="18"/>
                <w:szCs w:val="18"/>
              </w:rPr>
            </w:r>
            <w:r w:rsidRPr="008B7190">
              <w:rPr>
                <w:rFonts w:cstheme="minorHAnsi"/>
                <w:sz w:val="18"/>
                <w:szCs w:val="18"/>
              </w:rPr>
              <w:fldChar w:fldCharType="separate"/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noProof/>
                <w:sz w:val="18"/>
                <w:szCs w:val="18"/>
              </w:rPr>
              <w:t> </w:t>
            </w:r>
            <w:r w:rsidRPr="008B719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A72A8" w:rsidRPr="008B7190" w14:paraId="4A28B77E" w14:textId="77777777" w:rsidTr="008B7190">
        <w:trPr>
          <w:trHeight w:val="346"/>
        </w:trPr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52E3E" w14:textId="1C07108C" w:rsidR="002A72A8" w:rsidRPr="008B7190" w:rsidRDefault="002A72A8" w:rsidP="0000601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B7190">
              <w:rPr>
                <w:rFonts w:cstheme="minorHAnsi"/>
                <w:b/>
                <w:sz w:val="18"/>
                <w:szCs w:val="18"/>
              </w:rPr>
              <w:t>Description of responsibilities and projects:</w:t>
            </w:r>
          </w:p>
          <w:p w14:paraId="38FBE84D" w14:textId="77777777" w:rsidR="002A72A8" w:rsidRPr="008B7190" w:rsidRDefault="002A72A8" w:rsidP="0000601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71CA6D21" w14:textId="77777777" w:rsidR="002A72A8" w:rsidRPr="008B7190" w:rsidRDefault="002A72A8" w:rsidP="0000601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7DC97A41" w14:textId="77777777" w:rsidR="002A72A8" w:rsidRPr="008B7190" w:rsidRDefault="002A72A8" w:rsidP="0000601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356405C7" w14:textId="77777777" w:rsidR="002A72A8" w:rsidRPr="008B7190" w:rsidRDefault="002A72A8" w:rsidP="0000601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E6800" w14:textId="77777777" w:rsidR="002A72A8" w:rsidRPr="008B7190" w:rsidRDefault="002A72A8" w:rsidP="000060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67FBACE0" w14:textId="77777777" w:rsidR="002A72A8" w:rsidRPr="008B7190" w:rsidRDefault="002A72A8" w:rsidP="00006014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246BE730" w14:textId="619A53BE" w:rsidR="008F2F7D" w:rsidRPr="008B7190" w:rsidRDefault="001C3508" w:rsidP="004E1029">
      <w:pPr>
        <w:spacing w:after="0" w:line="360" w:lineRule="auto"/>
        <w:ind w:left="720" w:hanging="720"/>
        <w:rPr>
          <w:rFonts w:cstheme="minorHAnsi"/>
        </w:rPr>
      </w:pPr>
      <w:r w:rsidRPr="008B7190">
        <w:rPr>
          <w:rFonts w:cstheme="minorHAnsi"/>
        </w:rPr>
        <w:t>4</w:t>
      </w:r>
      <w:r w:rsidR="00C24AB4" w:rsidRPr="008B7190">
        <w:rPr>
          <w:rFonts w:cstheme="minorHAnsi"/>
        </w:rPr>
        <w:t>.</w:t>
      </w:r>
      <w:r w:rsidR="00C24AB4" w:rsidRPr="008B7190">
        <w:rPr>
          <w:rFonts w:cstheme="minorHAnsi"/>
        </w:rPr>
        <w:tab/>
        <w:t>List special awards, fellowships, grants, or any other recognition you have received</w:t>
      </w:r>
      <w:r w:rsidRPr="008B7190">
        <w:rPr>
          <w:rFonts w:cstheme="minorHAnsi"/>
        </w:rPr>
        <w:t>.</w:t>
      </w:r>
    </w:p>
    <w:p w14:paraId="43D2A1BA" w14:textId="766050B8" w:rsidR="00C24AB4" w:rsidRDefault="00006014" w:rsidP="004E1029">
      <w:pPr>
        <w:spacing w:after="0" w:line="360" w:lineRule="auto"/>
        <w:ind w:left="720" w:hanging="720"/>
        <w:rPr>
          <w:rFonts w:cstheme="minorHAnsi"/>
        </w:rPr>
      </w:pPr>
      <w:r w:rsidRPr="008B7190">
        <w:rPr>
          <w:rFonts w:cstheme="minorHAnsi"/>
        </w:rPr>
        <w:t>5</w:t>
      </w:r>
      <w:r w:rsidR="00C24AB4" w:rsidRPr="008B7190">
        <w:rPr>
          <w:rFonts w:cstheme="minorHAnsi"/>
        </w:rPr>
        <w:t>.</w:t>
      </w:r>
      <w:r w:rsidR="00C24AB4" w:rsidRPr="008B7190">
        <w:rPr>
          <w:rFonts w:cstheme="minorHAnsi"/>
        </w:rPr>
        <w:tab/>
        <w:t>List your professional presentations</w:t>
      </w:r>
      <w:r w:rsidR="00200453">
        <w:rPr>
          <w:rFonts w:cstheme="minorHAnsi"/>
        </w:rPr>
        <w:t xml:space="preserve"> and/or</w:t>
      </w:r>
      <w:r w:rsidR="00C24AB4" w:rsidRPr="008B7190">
        <w:rPr>
          <w:rFonts w:cstheme="minorHAnsi"/>
        </w:rPr>
        <w:t xml:space="preserve"> p</w:t>
      </w:r>
      <w:r w:rsidR="00200453">
        <w:rPr>
          <w:rFonts w:cstheme="minorHAnsi"/>
        </w:rPr>
        <w:t>rofessional publications</w:t>
      </w:r>
    </w:p>
    <w:p w14:paraId="7C7B3076" w14:textId="7A01F834" w:rsidR="004E1029" w:rsidRPr="008B7190" w:rsidRDefault="00006014" w:rsidP="004E1029">
      <w:pPr>
        <w:spacing w:after="0" w:line="360" w:lineRule="auto"/>
        <w:ind w:left="720" w:hanging="720"/>
        <w:rPr>
          <w:rFonts w:cstheme="minorHAnsi"/>
        </w:rPr>
      </w:pPr>
      <w:r w:rsidRPr="008B7190">
        <w:rPr>
          <w:rFonts w:cstheme="minorHAnsi"/>
        </w:rPr>
        <w:t>6</w:t>
      </w:r>
      <w:r w:rsidR="00C24AB4" w:rsidRPr="008B7190">
        <w:rPr>
          <w:rFonts w:cstheme="minorHAnsi"/>
        </w:rPr>
        <w:t>.</w:t>
      </w:r>
      <w:r w:rsidR="00200453">
        <w:rPr>
          <w:rFonts w:cstheme="minorHAnsi"/>
        </w:rPr>
        <w:tab/>
      </w:r>
      <w:r w:rsidR="00C24AB4" w:rsidRPr="008B7190">
        <w:rPr>
          <w:rFonts w:cstheme="minorHAnsi"/>
        </w:rPr>
        <w:t>Include any other relevant information</w:t>
      </w:r>
      <w:r w:rsidR="004E1029">
        <w:rPr>
          <w:rFonts w:cstheme="minorHAnsi"/>
        </w:rPr>
        <w:t xml:space="preserve">            </w:t>
      </w:r>
    </w:p>
    <w:sectPr w:rsidR="004E1029" w:rsidRPr="008B7190" w:rsidSect="004E1029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19A3" w14:textId="77777777" w:rsidR="007A0820" w:rsidRDefault="007A0820" w:rsidP="009657BC">
      <w:pPr>
        <w:spacing w:after="0" w:line="240" w:lineRule="auto"/>
      </w:pPr>
      <w:r>
        <w:separator/>
      </w:r>
    </w:p>
  </w:endnote>
  <w:endnote w:type="continuationSeparator" w:id="0">
    <w:p w14:paraId="4BBB91E6" w14:textId="77777777" w:rsidR="007A0820" w:rsidRDefault="007A0820" w:rsidP="0096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sw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804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627AF" w14:textId="1317A845" w:rsidR="008F2F7D" w:rsidRDefault="00200453">
        <w:pPr>
          <w:pStyle w:val="Footer"/>
          <w:jc w:val="center"/>
        </w:pPr>
        <w:r>
          <w:tab/>
          <w:t xml:space="preserve">                                                                                                                                                                                                 </w:t>
        </w:r>
        <w:r>
          <w:tab/>
        </w:r>
        <w:r>
          <w:tab/>
        </w:r>
        <w:r w:rsidR="004E1029" w:rsidRPr="002F6CB7">
          <w:rPr>
            <w:sz w:val="18"/>
            <w:szCs w:val="18"/>
          </w:rPr>
          <w:t xml:space="preserve">revised </w:t>
        </w:r>
        <w:r w:rsidR="002F6CB7" w:rsidRPr="002F6CB7">
          <w:rPr>
            <w:sz w:val="18"/>
            <w:szCs w:val="18"/>
          </w:rPr>
          <w:t>9-1-21</w:t>
        </w:r>
        <w:r>
          <w:t xml:space="preserve">  </w:t>
        </w:r>
      </w:p>
    </w:sdtContent>
  </w:sdt>
  <w:p w14:paraId="655EE417" w14:textId="77777777" w:rsidR="008F2F7D" w:rsidRDefault="008F2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D377" w14:textId="77777777" w:rsidR="007A0820" w:rsidRDefault="007A0820" w:rsidP="009657BC">
      <w:pPr>
        <w:spacing w:after="0" w:line="240" w:lineRule="auto"/>
      </w:pPr>
      <w:r>
        <w:separator/>
      </w:r>
    </w:p>
  </w:footnote>
  <w:footnote w:type="continuationSeparator" w:id="0">
    <w:p w14:paraId="545E6F63" w14:textId="77777777" w:rsidR="007A0820" w:rsidRDefault="007A0820" w:rsidP="0096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44DEB"/>
    <w:multiLevelType w:val="singleLevel"/>
    <w:tmpl w:val="8898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AD06EFE"/>
    <w:multiLevelType w:val="singleLevel"/>
    <w:tmpl w:val="8898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4390338"/>
    <w:multiLevelType w:val="singleLevel"/>
    <w:tmpl w:val="8898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75267811"/>
    <w:multiLevelType w:val="singleLevel"/>
    <w:tmpl w:val="8898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rry E Shapiro">
    <w15:presenceInfo w15:providerId="AD" w15:userId="S::jshap@sfsu.edu::e7c3e391-4fe5-4d1e-a2da-5bc336bd7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8A"/>
    <w:rsid w:val="00006014"/>
    <w:rsid w:val="0001660B"/>
    <w:rsid w:val="000864A6"/>
    <w:rsid w:val="00097FC3"/>
    <w:rsid w:val="001C3508"/>
    <w:rsid w:val="001F5B13"/>
    <w:rsid w:val="00200453"/>
    <w:rsid w:val="002343B8"/>
    <w:rsid w:val="00242C8A"/>
    <w:rsid w:val="00291D3F"/>
    <w:rsid w:val="002A72A8"/>
    <w:rsid w:val="002F6CB7"/>
    <w:rsid w:val="00305EE2"/>
    <w:rsid w:val="00335F38"/>
    <w:rsid w:val="0034603E"/>
    <w:rsid w:val="003E22BE"/>
    <w:rsid w:val="00431F73"/>
    <w:rsid w:val="00440513"/>
    <w:rsid w:val="004D065B"/>
    <w:rsid w:val="004E1029"/>
    <w:rsid w:val="00524D5A"/>
    <w:rsid w:val="00587C7A"/>
    <w:rsid w:val="005E4BCA"/>
    <w:rsid w:val="00662EF9"/>
    <w:rsid w:val="007A0820"/>
    <w:rsid w:val="0083296F"/>
    <w:rsid w:val="00887086"/>
    <w:rsid w:val="008B7190"/>
    <w:rsid w:val="008F2F7D"/>
    <w:rsid w:val="00902C2F"/>
    <w:rsid w:val="00954E9C"/>
    <w:rsid w:val="009657BC"/>
    <w:rsid w:val="00A20C9B"/>
    <w:rsid w:val="00B34A8D"/>
    <w:rsid w:val="00B55541"/>
    <w:rsid w:val="00C24AB4"/>
    <w:rsid w:val="00C74C19"/>
    <w:rsid w:val="00C87F45"/>
    <w:rsid w:val="00D41EB3"/>
    <w:rsid w:val="00DC3953"/>
    <w:rsid w:val="00DF6284"/>
    <w:rsid w:val="00E81D34"/>
    <w:rsid w:val="00EB2A16"/>
    <w:rsid w:val="00EB4325"/>
    <w:rsid w:val="00EE63A5"/>
    <w:rsid w:val="00F51E57"/>
    <w:rsid w:val="00F8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6E2E"/>
  <w15:chartTrackingRefBased/>
  <w15:docId w15:val="{5BBF23B8-36E2-4CE6-922D-30A6EBDA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5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BC"/>
  </w:style>
  <w:style w:type="paragraph" w:styleId="Footer">
    <w:name w:val="footer"/>
    <w:basedOn w:val="Normal"/>
    <w:link w:val="FooterChar"/>
    <w:uiPriority w:val="99"/>
    <w:unhideWhenUsed/>
    <w:rsid w:val="0096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Lee</dc:creator>
  <cp:keywords/>
  <dc:description/>
  <cp:lastModifiedBy>Jerry E Shapiro</cp:lastModifiedBy>
  <cp:revision>2</cp:revision>
  <dcterms:created xsi:type="dcterms:W3CDTF">2021-09-03T15:25:00Z</dcterms:created>
  <dcterms:modified xsi:type="dcterms:W3CDTF">2021-09-03T15:25:00Z</dcterms:modified>
</cp:coreProperties>
</file>